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3C61AF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 w:rsidR="008C6F9D">
        <w:rPr>
          <w:b/>
        </w:rPr>
        <w:t>MESLEKİ VE TEKNİK ANADOLU</w:t>
      </w:r>
      <w:r w:rsidRPr="00AB1D80">
        <w:rPr>
          <w:b/>
        </w:rPr>
        <w:t xml:space="preserve"> LİSESİ </w:t>
      </w:r>
    </w:p>
    <w:p w:rsidR="00477261" w:rsidRPr="00AB1D80" w:rsidRDefault="00D5171A" w:rsidP="00AB1D80">
      <w:pPr>
        <w:pStyle w:val="AralkYok"/>
        <w:jc w:val="center"/>
        <w:rPr>
          <w:b/>
        </w:rPr>
      </w:pPr>
      <w:r>
        <w:rPr>
          <w:b/>
        </w:rPr>
        <w:t>2016-2017</w:t>
      </w:r>
      <w:r w:rsidR="00477261"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DB4CDB" w:rsidP="00DB4CDB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FF7BE1">
        <w:rPr>
          <w:b/>
        </w:rPr>
        <w:t xml:space="preserve"> DERSİ</w:t>
      </w:r>
      <w:r w:rsidR="00851846">
        <w:rPr>
          <w:b/>
        </w:rPr>
        <w:t xml:space="preserve"> 2.DÖNEM 2</w:t>
      </w:r>
      <w:r w:rsidR="00477261" w:rsidRPr="00AB1D80">
        <w:rPr>
          <w:b/>
        </w:rPr>
        <w:t>.YAZILI DEĞERLENDİRME SINAVI</w:t>
      </w:r>
    </w:p>
    <w:p w:rsidR="00AB1D80" w:rsidRDefault="00AB1D80" w:rsidP="00AB1D80">
      <w:pPr>
        <w:pStyle w:val="AralkYok"/>
        <w:jc w:val="center"/>
      </w:pPr>
    </w:p>
    <w:p w:rsidR="005828EF" w:rsidRDefault="00393B34" w:rsidP="00851846">
      <w:pPr>
        <w:pStyle w:val="AralkYok"/>
      </w:pPr>
      <w:r>
        <w:t xml:space="preserve">Modül : </w:t>
      </w:r>
      <w:r>
        <w:tab/>
      </w:r>
      <w:r w:rsidR="00851846">
        <w:t>Bilgisayar Destekli Proje Çizimi</w:t>
      </w:r>
    </w:p>
    <w:p w:rsidR="00AE06B6" w:rsidRDefault="00AE06B6" w:rsidP="00DB4CDB">
      <w:pPr>
        <w:pStyle w:val="AralkYok"/>
      </w:pPr>
    </w:p>
    <w:p w:rsidR="00AE06B6" w:rsidRPr="00DB4CDB" w:rsidRDefault="00AE06B6" w:rsidP="00DB4CDB">
      <w:pPr>
        <w:jc w:val="center"/>
        <w:rPr>
          <w:b/>
          <w:u w:val="single"/>
        </w:rPr>
      </w:pPr>
      <w:r w:rsidRPr="00DB4CDB">
        <w:rPr>
          <w:b/>
        </w:rPr>
        <w:t>SORULAR</w:t>
      </w:r>
    </w:p>
    <w:p w:rsidR="00393B34" w:rsidRDefault="00393B34" w:rsidP="00851846">
      <w:bookmarkStart w:id="0" w:name="_GoBack"/>
      <w:bookmarkEnd w:id="0"/>
    </w:p>
    <w:p w:rsidR="004D69D7" w:rsidRDefault="005828EF" w:rsidP="00851846">
      <w:r>
        <w:t xml:space="preserve">1.S. </w:t>
      </w:r>
      <w:r w:rsidR="00851846">
        <w:t xml:space="preserve">Aşağıda geometrik şekilleri verilen Elektrik – Elektronik Sembollerini </w:t>
      </w:r>
      <w:proofErr w:type="spellStart"/>
      <w:r w:rsidR="00851846">
        <w:t>Autocad</w:t>
      </w:r>
      <w:proofErr w:type="spellEnd"/>
      <w:r w:rsidR="00851846">
        <w:t xml:space="preserve"> programında çiziniz. </w:t>
      </w:r>
    </w:p>
    <w:p w:rsidR="004D69D7" w:rsidRPr="003C61AF" w:rsidRDefault="00851846">
      <w:pPr>
        <w:rPr>
          <w:i/>
        </w:rPr>
      </w:pPr>
      <w:r>
        <w:rPr>
          <w:i/>
          <w:u w:val="single"/>
        </w:rPr>
        <w:t xml:space="preserve">Her bir sembol 50-50 birimlik kare içerisine çizilecektir. </w:t>
      </w:r>
    </w:p>
    <w:p w:rsidR="00FF7BE1" w:rsidRDefault="00FF7BE1" w:rsidP="00FF7BE1">
      <w:pPr>
        <w:pStyle w:val="Default"/>
        <w:rPr>
          <w:rFonts w:asciiTheme="minorHAnsi" w:hAnsiTheme="minorHAnsi" w:cstheme="minorBidi"/>
          <w:color w:val="auto"/>
          <w:sz w:val="22"/>
          <w:szCs w:val="22"/>
          <w:vertAlign w:val="superscript"/>
        </w:rPr>
      </w:pPr>
    </w:p>
    <w:p w:rsidR="00851846" w:rsidRDefault="00851846" w:rsidP="00FF7BE1">
      <w:pPr>
        <w:pStyle w:val="Default"/>
        <w:rPr>
          <w:rFonts w:asciiTheme="minorHAnsi" w:hAnsiTheme="minorHAnsi" w:cstheme="minorBidi"/>
          <w:color w:val="auto"/>
          <w:sz w:val="22"/>
          <w:szCs w:val="22"/>
          <w:vertAlign w:val="superscript"/>
        </w:rPr>
      </w:pPr>
    </w:p>
    <w:p w:rsidR="00851846" w:rsidRDefault="00851846" w:rsidP="00FF7BE1">
      <w:pPr>
        <w:pStyle w:val="Default"/>
        <w:rPr>
          <w:rFonts w:asciiTheme="minorHAnsi" w:hAnsiTheme="minorHAnsi" w:cstheme="minorBidi"/>
          <w:color w:val="auto"/>
          <w:sz w:val="22"/>
          <w:szCs w:val="22"/>
          <w:vertAlign w:val="superscript"/>
        </w:rPr>
      </w:pPr>
      <w:r>
        <w:rPr>
          <w:noProof/>
          <w:vertAlign w:val="superscript"/>
          <w:lang w:eastAsia="tr-TR"/>
        </w:rPr>
        <w:drawing>
          <wp:inline distT="0" distB="0" distL="0" distR="0">
            <wp:extent cx="3124200" cy="300037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45" cy="300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ertAlign w:val="superscript"/>
          <w:lang w:eastAsia="tr-TR"/>
        </w:rPr>
        <w:drawing>
          <wp:inline distT="0" distB="0" distL="0" distR="0">
            <wp:extent cx="3409950" cy="3161752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08" cy="31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9D" w:rsidRDefault="008C6F9D" w:rsidP="00FF7BE1">
      <w:pPr>
        <w:pStyle w:val="Default"/>
        <w:rPr>
          <w:rFonts w:asciiTheme="minorHAnsi" w:hAnsiTheme="minorHAnsi" w:cstheme="minorBidi"/>
          <w:color w:val="auto"/>
          <w:sz w:val="22"/>
          <w:szCs w:val="22"/>
          <w:vertAlign w:val="superscript"/>
        </w:rPr>
      </w:pPr>
    </w:p>
    <w:p w:rsidR="00956850" w:rsidRPr="00956850" w:rsidRDefault="00956850" w:rsidP="00FF7BE1">
      <w:pPr>
        <w:pStyle w:val="Default"/>
        <w:rPr>
          <w:bCs/>
          <w:sz w:val="22"/>
          <w:szCs w:val="22"/>
        </w:rPr>
      </w:pPr>
      <w:r w:rsidRPr="00956850">
        <w:rPr>
          <w:bCs/>
          <w:sz w:val="22"/>
          <w:szCs w:val="22"/>
        </w:rPr>
        <w:t>Doğru ve Geometrik Şekillerin Çizimi</w:t>
      </w:r>
      <w:r w:rsidRPr="0095685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>: 10p</w:t>
      </w:r>
    </w:p>
    <w:p w:rsidR="00956850" w:rsidRPr="00956850" w:rsidRDefault="00956850" w:rsidP="00FF7BE1">
      <w:pPr>
        <w:pStyle w:val="Default"/>
        <w:rPr>
          <w:bCs/>
          <w:sz w:val="22"/>
          <w:szCs w:val="22"/>
        </w:rPr>
      </w:pPr>
      <w:proofErr w:type="spellStart"/>
      <w:r w:rsidRPr="00956850">
        <w:rPr>
          <w:bCs/>
          <w:sz w:val="22"/>
          <w:szCs w:val="22"/>
        </w:rPr>
        <w:t>Text</w:t>
      </w:r>
      <w:proofErr w:type="spellEnd"/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  <w:t>: 10p</w:t>
      </w:r>
    </w:p>
    <w:p w:rsidR="00956850" w:rsidRPr="00956850" w:rsidRDefault="00956850" w:rsidP="00FF7BE1">
      <w:pPr>
        <w:pStyle w:val="Default"/>
        <w:rPr>
          <w:bCs/>
          <w:sz w:val="22"/>
          <w:szCs w:val="22"/>
        </w:rPr>
      </w:pPr>
      <w:proofErr w:type="spellStart"/>
      <w:r w:rsidRPr="00956850">
        <w:rPr>
          <w:bCs/>
          <w:sz w:val="22"/>
          <w:szCs w:val="22"/>
        </w:rPr>
        <w:t>Copy</w:t>
      </w:r>
      <w:proofErr w:type="spellEnd"/>
      <w:r w:rsidRPr="00956850">
        <w:rPr>
          <w:bCs/>
          <w:sz w:val="22"/>
          <w:szCs w:val="22"/>
        </w:rPr>
        <w:t xml:space="preserve"> – </w:t>
      </w:r>
      <w:proofErr w:type="spellStart"/>
      <w:r w:rsidRPr="00956850">
        <w:rPr>
          <w:bCs/>
          <w:sz w:val="22"/>
          <w:szCs w:val="22"/>
        </w:rPr>
        <w:t>Move</w:t>
      </w:r>
      <w:proofErr w:type="spellEnd"/>
      <w:r w:rsidRPr="00956850">
        <w:rPr>
          <w:bCs/>
          <w:sz w:val="22"/>
          <w:szCs w:val="22"/>
        </w:rPr>
        <w:t xml:space="preserve"> </w:t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  <w:t>: 10p</w:t>
      </w:r>
    </w:p>
    <w:p w:rsidR="00956850" w:rsidRPr="00956850" w:rsidRDefault="00956850" w:rsidP="00FF7BE1">
      <w:pPr>
        <w:pStyle w:val="Default"/>
        <w:rPr>
          <w:bCs/>
          <w:sz w:val="22"/>
          <w:szCs w:val="22"/>
        </w:rPr>
      </w:pPr>
      <w:proofErr w:type="spellStart"/>
      <w:r w:rsidRPr="00956850">
        <w:rPr>
          <w:bCs/>
          <w:sz w:val="22"/>
          <w:szCs w:val="22"/>
        </w:rPr>
        <w:t>Hatch</w:t>
      </w:r>
      <w:proofErr w:type="spellEnd"/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  <w:t>: 10p</w:t>
      </w:r>
    </w:p>
    <w:p w:rsidR="00956850" w:rsidRPr="00956850" w:rsidRDefault="00956850" w:rsidP="00FF7BE1">
      <w:pPr>
        <w:pStyle w:val="Default"/>
        <w:rPr>
          <w:bCs/>
          <w:sz w:val="22"/>
          <w:szCs w:val="22"/>
        </w:rPr>
      </w:pPr>
      <w:proofErr w:type="spellStart"/>
      <w:r w:rsidRPr="00956850">
        <w:rPr>
          <w:bCs/>
          <w:sz w:val="22"/>
          <w:szCs w:val="22"/>
        </w:rPr>
        <w:t>Osnap</w:t>
      </w:r>
      <w:proofErr w:type="spellEnd"/>
      <w:r w:rsidRPr="00956850">
        <w:rPr>
          <w:bCs/>
          <w:sz w:val="22"/>
          <w:szCs w:val="22"/>
        </w:rPr>
        <w:t xml:space="preserve"> </w:t>
      </w:r>
      <w:proofErr w:type="spellStart"/>
      <w:r w:rsidRPr="00956850">
        <w:rPr>
          <w:bCs/>
          <w:sz w:val="22"/>
          <w:szCs w:val="22"/>
        </w:rPr>
        <w:t>Settings</w:t>
      </w:r>
      <w:proofErr w:type="spellEnd"/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  <w:t>: 10p</w:t>
      </w:r>
    </w:p>
    <w:p w:rsidR="00956850" w:rsidRDefault="00956850" w:rsidP="00FF7BE1">
      <w:pPr>
        <w:pStyle w:val="Default"/>
        <w:rPr>
          <w:del w:id="1" w:author="Tekin ÖZCAN" w:date="2014-03-19T19:42:00Z"/>
          <w:b/>
          <w:bCs/>
          <w:sz w:val="22"/>
          <w:szCs w:val="22"/>
        </w:rPr>
      </w:pPr>
      <w:r w:rsidRPr="00956850">
        <w:rPr>
          <w:bCs/>
          <w:sz w:val="22"/>
          <w:szCs w:val="22"/>
        </w:rPr>
        <w:t>Şekiller</w:t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56850">
        <w:rPr>
          <w:bCs/>
          <w:sz w:val="22"/>
          <w:szCs w:val="22"/>
        </w:rPr>
        <w:t>: 50p</w:t>
      </w:r>
    </w:p>
    <w:p w:rsidR="00956850" w:rsidRDefault="00956850" w:rsidP="00193C8C">
      <w:pPr>
        <w:pStyle w:val="AralkYok"/>
      </w:pPr>
    </w:p>
    <w:p w:rsidR="00956850" w:rsidRDefault="00956850" w:rsidP="00193C8C">
      <w:pPr>
        <w:pStyle w:val="AralkYok"/>
      </w:pPr>
    </w:p>
    <w:p w:rsidR="00956850" w:rsidRDefault="00956850" w:rsidP="00193C8C">
      <w:pPr>
        <w:pStyle w:val="AralkYok"/>
      </w:pPr>
    </w:p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9127E2" w:rsidRDefault="008C6F9D" w:rsidP="00193C8C">
      <w:pPr>
        <w:pStyle w:val="AralkYok"/>
      </w:pPr>
      <w:r>
        <w:t>Tekin ÖZCAN</w:t>
      </w:r>
      <w:r w:rsidR="00D5171A">
        <w:tab/>
      </w:r>
      <w:r w:rsidR="00D5171A">
        <w:tab/>
        <w:t>Şenol KUMSAR</w:t>
      </w:r>
    </w:p>
    <w:sectPr w:rsidR="009127E2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193C8C"/>
    <w:rsid w:val="00393B34"/>
    <w:rsid w:val="003A2697"/>
    <w:rsid w:val="003C61AF"/>
    <w:rsid w:val="00477261"/>
    <w:rsid w:val="004D69D7"/>
    <w:rsid w:val="00543677"/>
    <w:rsid w:val="005828EF"/>
    <w:rsid w:val="005A74CE"/>
    <w:rsid w:val="005B73C7"/>
    <w:rsid w:val="007B70C7"/>
    <w:rsid w:val="00851846"/>
    <w:rsid w:val="008C6F9D"/>
    <w:rsid w:val="008D2169"/>
    <w:rsid w:val="008E2B22"/>
    <w:rsid w:val="009127E2"/>
    <w:rsid w:val="0092117D"/>
    <w:rsid w:val="009455B3"/>
    <w:rsid w:val="00956850"/>
    <w:rsid w:val="00972630"/>
    <w:rsid w:val="00AB1D80"/>
    <w:rsid w:val="00AE06B6"/>
    <w:rsid w:val="00D5171A"/>
    <w:rsid w:val="00DB4CDB"/>
    <w:rsid w:val="00E44EC1"/>
    <w:rsid w:val="00ED5BA8"/>
    <w:rsid w:val="00F57D04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22"/>
  </w:style>
  <w:style w:type="paragraph" w:styleId="Balk1">
    <w:name w:val="heading 1"/>
    <w:basedOn w:val="Normal"/>
    <w:next w:val="Normal"/>
    <w:link w:val="Balk1Char"/>
    <w:uiPriority w:val="9"/>
    <w:qFormat/>
    <w:rsid w:val="00DB4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8D216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B4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118C-81FE-45D6-A73B-8B83BCFC8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C8297-002B-497B-827A-E872ED1C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Ogretmen_1</cp:lastModifiedBy>
  <cp:revision>2</cp:revision>
  <cp:lastPrinted>2017-03-15T12:22:00Z</cp:lastPrinted>
  <dcterms:created xsi:type="dcterms:W3CDTF">2017-04-19T12:33:00Z</dcterms:created>
  <dcterms:modified xsi:type="dcterms:W3CDTF">2017-04-19T12:33:00Z</dcterms:modified>
</cp:coreProperties>
</file>