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F9ABD" w14:textId="77777777" w:rsidR="00477261" w:rsidRDefault="00477261" w:rsidP="00AB1D8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14:paraId="67C0234B" w14:textId="77777777"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14:paraId="5116DDE5" w14:textId="77777777" w:rsidR="00AB1D80" w:rsidRDefault="00AB1D80" w:rsidP="00AB1D80">
      <w:pPr>
        <w:pStyle w:val="AralkYok"/>
        <w:jc w:val="center"/>
      </w:pPr>
    </w:p>
    <w:p w14:paraId="754B7860" w14:textId="1722A292" w:rsidR="003C61AF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 xml:space="preserve">AKSARAY 75.YIL </w:t>
      </w:r>
      <w:r w:rsidR="008C6F9D">
        <w:rPr>
          <w:b/>
        </w:rPr>
        <w:t>MESLEKİ VE TEKNİK ANADOLU</w:t>
      </w:r>
      <w:r w:rsidRPr="00AB1D80">
        <w:rPr>
          <w:b/>
        </w:rPr>
        <w:t xml:space="preserve"> LİSESİ </w:t>
      </w:r>
    </w:p>
    <w:p w14:paraId="6B55E113" w14:textId="0371BF38" w:rsidR="00477261" w:rsidRPr="00AB1D80" w:rsidRDefault="00D5171A" w:rsidP="00AB1D80">
      <w:pPr>
        <w:pStyle w:val="AralkYok"/>
        <w:jc w:val="center"/>
        <w:rPr>
          <w:b/>
        </w:rPr>
      </w:pPr>
      <w:r>
        <w:rPr>
          <w:b/>
        </w:rPr>
        <w:t>2016-2017</w:t>
      </w:r>
      <w:r w:rsidR="00477261" w:rsidRPr="00AB1D80">
        <w:rPr>
          <w:b/>
        </w:rPr>
        <w:t xml:space="preserve"> EĞİTİM-ÖĞRETİM YILI</w:t>
      </w:r>
    </w:p>
    <w:p w14:paraId="58A88CD0" w14:textId="77777777"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14:paraId="552EEB97" w14:textId="475F4D98" w:rsidR="003A2697" w:rsidRPr="00AB1D80" w:rsidRDefault="00DB4CDB" w:rsidP="00DB4CDB">
      <w:pPr>
        <w:pStyle w:val="AralkYok"/>
        <w:jc w:val="center"/>
        <w:rPr>
          <w:b/>
        </w:rPr>
      </w:pPr>
      <w:r>
        <w:rPr>
          <w:b/>
        </w:rPr>
        <w:t>BİLGİSAYAR DESTEKLİ UYGULAMALAR</w:t>
      </w:r>
      <w:r w:rsidR="00FF7BE1">
        <w:rPr>
          <w:b/>
        </w:rPr>
        <w:t xml:space="preserve"> DERSİ</w:t>
      </w:r>
      <w:r w:rsidR="003C61AF">
        <w:rPr>
          <w:b/>
        </w:rPr>
        <w:t xml:space="preserve"> 2.DÖNEM 1</w:t>
      </w:r>
      <w:r w:rsidR="00477261" w:rsidRPr="00AB1D80">
        <w:rPr>
          <w:b/>
        </w:rPr>
        <w:t>.YAZILI DEĞERLENDİRME SINAVI</w:t>
      </w:r>
    </w:p>
    <w:p w14:paraId="0410EC81" w14:textId="77777777" w:rsidR="00AB1D80" w:rsidRDefault="00AB1D80" w:rsidP="00AB1D80">
      <w:pPr>
        <w:pStyle w:val="AralkYok"/>
        <w:jc w:val="center"/>
      </w:pPr>
    </w:p>
    <w:p w14:paraId="184DD2E1" w14:textId="4B9D4364" w:rsidR="00AB1D80" w:rsidRDefault="00393B34" w:rsidP="00FF7BE1">
      <w:pPr>
        <w:pStyle w:val="AralkYok"/>
      </w:pPr>
      <w:r>
        <w:t xml:space="preserve">Modül : </w:t>
      </w:r>
      <w:r>
        <w:tab/>
        <w:t>Bilgisayarla Devre Çizimi</w:t>
      </w:r>
      <w:r w:rsidR="00FF7BE1">
        <w:t xml:space="preserve"> ve </w:t>
      </w:r>
      <w:r>
        <w:t>Simülasyon</w:t>
      </w:r>
    </w:p>
    <w:p w14:paraId="3C7F3D25" w14:textId="77777777" w:rsidR="005828EF" w:rsidRDefault="005828EF" w:rsidP="00393B34">
      <w:pPr>
        <w:pStyle w:val="AralkYok"/>
      </w:pPr>
      <w:r>
        <w:tab/>
      </w:r>
      <w:r>
        <w:tab/>
        <w:t>Bilgisayarla Baskı Devre Çizimi</w:t>
      </w:r>
    </w:p>
    <w:p w14:paraId="7C9FB62F" w14:textId="77777777" w:rsidR="00AE06B6" w:rsidRDefault="00AE06B6" w:rsidP="00DB4CDB">
      <w:pPr>
        <w:pStyle w:val="AralkYok"/>
      </w:pPr>
    </w:p>
    <w:p w14:paraId="161D2EF9" w14:textId="77777777" w:rsidR="00AE06B6" w:rsidRPr="00DB4CDB" w:rsidRDefault="00AE06B6" w:rsidP="00DB4CDB">
      <w:pPr>
        <w:jc w:val="center"/>
        <w:rPr>
          <w:b/>
          <w:u w:val="single"/>
        </w:rPr>
      </w:pPr>
      <w:r w:rsidRPr="00DB4CDB">
        <w:rPr>
          <w:b/>
        </w:rPr>
        <w:t>SORULAR</w:t>
      </w:r>
    </w:p>
    <w:p w14:paraId="6A7BBAB5" w14:textId="258864AE" w:rsidR="00DB4CDB" w:rsidRPr="00DB4CDB" w:rsidRDefault="003C61AF" w:rsidP="00DB4CDB">
      <w:pPr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9C92E7C" wp14:editId="66093046">
            <wp:extent cx="4162425" cy="30289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039" cy="303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97972" w14:textId="77777777" w:rsidR="00393B34" w:rsidRDefault="00393B34" w:rsidP="005828EF">
      <w:pPr>
        <w:jc w:val="center"/>
      </w:pPr>
    </w:p>
    <w:p w14:paraId="1B9515C9" w14:textId="77777777" w:rsidR="004D69D7" w:rsidRDefault="005828EF">
      <w:r>
        <w:t xml:space="preserve">1.S. </w:t>
      </w:r>
      <w:r w:rsidR="00393B34">
        <w:t xml:space="preserve">Şekildeki </w:t>
      </w:r>
      <w:r w:rsidR="004D69D7">
        <w:rPr>
          <w:rFonts w:ascii="Arial" w:hAnsi="Arial" w:cs="Arial"/>
          <w:b/>
          <w:sz w:val="20"/>
          <w:szCs w:val="20"/>
        </w:rPr>
        <w:t xml:space="preserve">LDR kontrollü </w:t>
      </w:r>
      <w:proofErr w:type="spellStart"/>
      <w:r w:rsidR="004D69D7">
        <w:rPr>
          <w:rFonts w:ascii="Arial" w:hAnsi="Arial" w:cs="Arial"/>
          <w:b/>
          <w:sz w:val="20"/>
          <w:szCs w:val="20"/>
        </w:rPr>
        <w:t>Led</w:t>
      </w:r>
      <w:proofErr w:type="spellEnd"/>
      <w:r w:rsidR="004D69D7">
        <w:rPr>
          <w:rFonts w:ascii="Arial" w:hAnsi="Arial" w:cs="Arial"/>
          <w:b/>
          <w:sz w:val="20"/>
          <w:szCs w:val="20"/>
        </w:rPr>
        <w:t xml:space="preserve"> (Karanlıkta çalışan) devresini </w:t>
      </w:r>
      <w:proofErr w:type="spellStart"/>
      <w:r w:rsidR="00393B34">
        <w:t>Proteus</w:t>
      </w:r>
      <w:proofErr w:type="spellEnd"/>
      <w:r w:rsidR="00393B34">
        <w:t xml:space="preserve"> / </w:t>
      </w:r>
      <w:proofErr w:type="spellStart"/>
      <w:r w:rsidR="00393B34">
        <w:t>İsis</w:t>
      </w:r>
      <w:proofErr w:type="spellEnd"/>
      <w:r w:rsidR="004D69D7">
        <w:t xml:space="preserve"> </w:t>
      </w:r>
      <w:r w:rsidR="00393B34">
        <w:t>‘te çiziniz.</w:t>
      </w:r>
    </w:p>
    <w:p w14:paraId="41716DCD" w14:textId="77777777" w:rsidR="004D69D7" w:rsidRDefault="005828EF">
      <w:r>
        <w:t xml:space="preserve">2.S. </w:t>
      </w:r>
      <w:proofErr w:type="spellStart"/>
      <w:r>
        <w:t>Proteus</w:t>
      </w:r>
      <w:proofErr w:type="spellEnd"/>
      <w:r>
        <w:t xml:space="preserve"> / </w:t>
      </w:r>
      <w:proofErr w:type="spellStart"/>
      <w:r>
        <w:t>Ares</w:t>
      </w:r>
      <w:proofErr w:type="spellEnd"/>
      <w:r>
        <w:t xml:space="preserve"> baskı</w:t>
      </w:r>
      <w:r w:rsidR="004D69D7">
        <w:t xml:space="preserve"> devresini çiziniz.</w:t>
      </w:r>
    </w:p>
    <w:p w14:paraId="378E2AA3" w14:textId="77777777" w:rsidR="005828EF" w:rsidRPr="003C61AF" w:rsidRDefault="005828EF">
      <w:pPr>
        <w:rPr>
          <w:i/>
        </w:rPr>
      </w:pPr>
      <w:proofErr w:type="spellStart"/>
      <w:r w:rsidRPr="003C61AF">
        <w:rPr>
          <w:i/>
          <w:u w:val="single"/>
        </w:rPr>
        <w:t>Track</w:t>
      </w:r>
      <w:proofErr w:type="spellEnd"/>
      <w:r w:rsidR="004D69D7" w:rsidRPr="003C61AF">
        <w:rPr>
          <w:i/>
          <w:u w:val="single"/>
        </w:rPr>
        <w:t xml:space="preserve"> kalınlığı</w:t>
      </w:r>
      <w:r w:rsidR="004D69D7" w:rsidRPr="003C61AF">
        <w:rPr>
          <w:i/>
        </w:rPr>
        <w:t xml:space="preserve"> T40 alınacaktır. </w:t>
      </w:r>
      <w:r w:rsidRPr="003C61AF">
        <w:rPr>
          <w:i/>
        </w:rPr>
        <w:t xml:space="preserve"> </w:t>
      </w:r>
    </w:p>
    <w:p w14:paraId="64068EE5" w14:textId="77777777" w:rsidR="004D69D7" w:rsidRPr="003C61AF" w:rsidRDefault="004D69D7">
      <w:pPr>
        <w:rPr>
          <w:i/>
        </w:rPr>
      </w:pPr>
      <w:r w:rsidRPr="003C61AF">
        <w:rPr>
          <w:i/>
          <w:u w:val="single"/>
        </w:rPr>
        <w:t xml:space="preserve">Baskı devre ölçüleri(Board </w:t>
      </w:r>
      <w:proofErr w:type="spellStart"/>
      <w:r w:rsidRPr="003C61AF">
        <w:rPr>
          <w:i/>
          <w:u w:val="single"/>
        </w:rPr>
        <w:t>Edge</w:t>
      </w:r>
      <w:proofErr w:type="spellEnd"/>
      <w:r w:rsidRPr="003C61AF">
        <w:rPr>
          <w:i/>
          <w:u w:val="single"/>
        </w:rPr>
        <w:t>)</w:t>
      </w:r>
      <w:r w:rsidR="003C61AF">
        <w:rPr>
          <w:i/>
        </w:rPr>
        <w:t xml:space="preserve"> : 50mm/50</w:t>
      </w:r>
      <w:r w:rsidRPr="003C61AF">
        <w:rPr>
          <w:i/>
        </w:rPr>
        <w:t>mm alınacaktır.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2"/>
        <w:gridCol w:w="3011"/>
        <w:gridCol w:w="3483"/>
      </w:tblGrid>
      <w:tr w:rsidR="00193C8C" w14:paraId="689073E8" w14:textId="77777777" w:rsidTr="00E44EC1">
        <w:tc>
          <w:tcPr>
            <w:tcW w:w="3962" w:type="dxa"/>
          </w:tcPr>
          <w:p w14:paraId="6AA4E5AB" w14:textId="77777777"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Değerlendirme Çizelgesi</w:t>
            </w:r>
          </w:p>
        </w:tc>
        <w:tc>
          <w:tcPr>
            <w:tcW w:w="3011" w:type="dxa"/>
          </w:tcPr>
          <w:p w14:paraId="530BC256" w14:textId="77777777"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Puanlama</w:t>
            </w:r>
          </w:p>
        </w:tc>
        <w:tc>
          <w:tcPr>
            <w:tcW w:w="3483" w:type="dxa"/>
          </w:tcPr>
          <w:p w14:paraId="052B48B1" w14:textId="77777777"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Alınan Not</w:t>
            </w:r>
          </w:p>
        </w:tc>
      </w:tr>
      <w:tr w:rsidR="004D69D7" w14:paraId="1DF6CA76" w14:textId="77777777" w:rsidTr="00E44EC1">
        <w:tc>
          <w:tcPr>
            <w:tcW w:w="3962" w:type="dxa"/>
          </w:tcPr>
          <w:p w14:paraId="08BB81AC" w14:textId="77777777" w:rsidR="004D69D7" w:rsidRPr="004D69D7" w:rsidRDefault="004D69D7">
            <w:pPr>
              <w:rPr>
                <w:b/>
              </w:rPr>
            </w:pPr>
            <w:proofErr w:type="spellStart"/>
            <w:r w:rsidRPr="004D69D7">
              <w:rPr>
                <w:b/>
              </w:rPr>
              <w:t>İsis</w:t>
            </w:r>
            <w:proofErr w:type="spellEnd"/>
            <w:r w:rsidRPr="004D69D7">
              <w:rPr>
                <w:b/>
              </w:rPr>
              <w:t xml:space="preserve"> Simülasyon Devre Çizimi</w:t>
            </w:r>
          </w:p>
        </w:tc>
        <w:tc>
          <w:tcPr>
            <w:tcW w:w="3011" w:type="dxa"/>
          </w:tcPr>
          <w:p w14:paraId="1C6A56AA" w14:textId="77777777" w:rsidR="004D69D7" w:rsidRPr="00193C8C" w:rsidRDefault="004D69D7">
            <w:pPr>
              <w:rPr>
                <w:b/>
              </w:rPr>
            </w:pPr>
          </w:p>
        </w:tc>
        <w:tc>
          <w:tcPr>
            <w:tcW w:w="3483" w:type="dxa"/>
          </w:tcPr>
          <w:p w14:paraId="368B6D8F" w14:textId="77777777" w:rsidR="004D69D7" w:rsidRPr="00193C8C" w:rsidRDefault="004D69D7">
            <w:pPr>
              <w:rPr>
                <w:b/>
              </w:rPr>
            </w:pPr>
          </w:p>
        </w:tc>
      </w:tr>
      <w:tr w:rsidR="00193C8C" w14:paraId="344645A3" w14:textId="77777777" w:rsidTr="00E44EC1">
        <w:tc>
          <w:tcPr>
            <w:tcW w:w="3962" w:type="dxa"/>
          </w:tcPr>
          <w:p w14:paraId="1FC1DD99" w14:textId="77777777" w:rsidR="00193C8C" w:rsidRDefault="00193C8C">
            <w:r>
              <w:t>Kütüphaneden Malzeme Seçimi</w:t>
            </w:r>
          </w:p>
          <w:p w14:paraId="6B5EEA0E" w14:textId="77777777" w:rsidR="00193C8C" w:rsidRDefault="00193C8C"/>
        </w:tc>
        <w:tc>
          <w:tcPr>
            <w:tcW w:w="3011" w:type="dxa"/>
          </w:tcPr>
          <w:p w14:paraId="3346131F" w14:textId="77777777" w:rsidR="00193C8C" w:rsidRDefault="005828EF">
            <w:r>
              <w:t>10</w:t>
            </w:r>
          </w:p>
        </w:tc>
        <w:tc>
          <w:tcPr>
            <w:tcW w:w="3483" w:type="dxa"/>
          </w:tcPr>
          <w:p w14:paraId="225865CE" w14:textId="77777777" w:rsidR="00193C8C" w:rsidRDefault="00193C8C"/>
        </w:tc>
      </w:tr>
      <w:tr w:rsidR="00193C8C" w14:paraId="72408772" w14:textId="77777777" w:rsidTr="00E44EC1">
        <w:tc>
          <w:tcPr>
            <w:tcW w:w="3962" w:type="dxa"/>
          </w:tcPr>
          <w:p w14:paraId="06EA41BB" w14:textId="77777777" w:rsidR="00193C8C" w:rsidRDefault="00193C8C">
            <w:r>
              <w:t>Elemanların Yerleşimi/Tasarım</w:t>
            </w:r>
          </w:p>
        </w:tc>
        <w:tc>
          <w:tcPr>
            <w:tcW w:w="3011" w:type="dxa"/>
          </w:tcPr>
          <w:p w14:paraId="63E8494C" w14:textId="77777777" w:rsidR="00193C8C" w:rsidRDefault="005828EF">
            <w:r>
              <w:t>10</w:t>
            </w:r>
          </w:p>
        </w:tc>
        <w:tc>
          <w:tcPr>
            <w:tcW w:w="3483" w:type="dxa"/>
          </w:tcPr>
          <w:p w14:paraId="6150C272" w14:textId="77777777" w:rsidR="00193C8C" w:rsidRDefault="00193C8C"/>
        </w:tc>
      </w:tr>
      <w:tr w:rsidR="004D69D7" w14:paraId="0F5CD75D" w14:textId="77777777" w:rsidTr="00E44EC1">
        <w:tc>
          <w:tcPr>
            <w:tcW w:w="3962" w:type="dxa"/>
          </w:tcPr>
          <w:p w14:paraId="3099202B" w14:textId="77777777" w:rsidR="004D69D7" w:rsidRDefault="004D69D7" w:rsidP="004D69D7">
            <w:r>
              <w:t>Devrenin Çalıştırılması ve Simülasyon</w:t>
            </w:r>
          </w:p>
        </w:tc>
        <w:tc>
          <w:tcPr>
            <w:tcW w:w="3011" w:type="dxa"/>
          </w:tcPr>
          <w:p w14:paraId="7D73DFEB" w14:textId="77777777" w:rsidR="004D69D7" w:rsidRDefault="004D69D7" w:rsidP="004D69D7">
            <w:r>
              <w:t>20</w:t>
            </w:r>
          </w:p>
        </w:tc>
        <w:tc>
          <w:tcPr>
            <w:tcW w:w="3483" w:type="dxa"/>
          </w:tcPr>
          <w:p w14:paraId="61623374" w14:textId="77777777" w:rsidR="004D69D7" w:rsidRDefault="004D69D7" w:rsidP="004D69D7"/>
        </w:tc>
      </w:tr>
      <w:tr w:rsidR="004D69D7" w14:paraId="6D4A2EED" w14:textId="77777777" w:rsidTr="00E44EC1">
        <w:tc>
          <w:tcPr>
            <w:tcW w:w="3962" w:type="dxa"/>
          </w:tcPr>
          <w:p w14:paraId="77BEC5AD" w14:textId="77777777" w:rsidR="004D69D7" w:rsidRPr="004D69D7" w:rsidRDefault="004D69D7" w:rsidP="004D69D7">
            <w:pPr>
              <w:rPr>
                <w:b/>
              </w:rPr>
            </w:pPr>
            <w:proofErr w:type="spellStart"/>
            <w:r w:rsidRPr="004D69D7">
              <w:rPr>
                <w:b/>
              </w:rPr>
              <w:t>Ares</w:t>
            </w:r>
            <w:proofErr w:type="spellEnd"/>
            <w:r w:rsidRPr="004D69D7">
              <w:rPr>
                <w:b/>
              </w:rPr>
              <w:t xml:space="preserve"> baskı </w:t>
            </w:r>
            <w:proofErr w:type="gramStart"/>
            <w:r w:rsidRPr="004D69D7">
              <w:rPr>
                <w:b/>
              </w:rPr>
              <w:t>devre  çizimi</w:t>
            </w:r>
            <w:proofErr w:type="gramEnd"/>
          </w:p>
        </w:tc>
        <w:tc>
          <w:tcPr>
            <w:tcW w:w="3011" w:type="dxa"/>
          </w:tcPr>
          <w:p w14:paraId="6CB27535" w14:textId="77777777" w:rsidR="004D69D7" w:rsidRDefault="004D69D7" w:rsidP="004D69D7"/>
        </w:tc>
        <w:tc>
          <w:tcPr>
            <w:tcW w:w="3483" w:type="dxa"/>
          </w:tcPr>
          <w:p w14:paraId="154759BC" w14:textId="77777777" w:rsidR="004D69D7" w:rsidRDefault="004D69D7" w:rsidP="004D69D7"/>
        </w:tc>
      </w:tr>
      <w:tr w:rsidR="004D69D7" w14:paraId="3BE36F91" w14:textId="77777777" w:rsidTr="00E44EC1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14:paraId="51F72BB0" w14:textId="77777777" w:rsidR="004D69D7" w:rsidRDefault="004D69D7" w:rsidP="004D69D7">
            <w:proofErr w:type="spellStart"/>
            <w:r>
              <w:t>Ares</w:t>
            </w:r>
            <w:proofErr w:type="spellEnd"/>
            <w:r>
              <w:t xml:space="preserve"> Elemanların Yerleşimi/Tasarım/Atlama</w:t>
            </w:r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14:paraId="1253E6DE" w14:textId="77777777" w:rsidR="004D69D7" w:rsidRDefault="004D69D7" w:rsidP="004D69D7">
            <w:r>
              <w:t>30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14:paraId="37CC83A7" w14:textId="77777777" w:rsidR="004D69D7" w:rsidRDefault="004D69D7" w:rsidP="004D69D7"/>
        </w:tc>
      </w:tr>
      <w:tr w:rsidR="004D69D7" w14:paraId="2CC500B8" w14:textId="77777777" w:rsidTr="00E44EC1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14:paraId="1F3BD59C" w14:textId="77777777" w:rsidR="004D69D7" w:rsidRDefault="004D69D7" w:rsidP="004D69D7">
            <w:proofErr w:type="spellStart"/>
            <w:r>
              <w:t>Track</w:t>
            </w:r>
            <w:proofErr w:type="spellEnd"/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14:paraId="557E8388" w14:textId="77777777" w:rsidR="004D69D7" w:rsidRDefault="004D69D7" w:rsidP="004D69D7">
            <w:r>
              <w:t>20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14:paraId="7188EBA5" w14:textId="77777777" w:rsidR="004D69D7" w:rsidRDefault="004D69D7" w:rsidP="004D69D7"/>
        </w:tc>
      </w:tr>
      <w:tr w:rsidR="004D69D7" w14:paraId="3BF5C6D1" w14:textId="77777777" w:rsidTr="00E44EC1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14:paraId="1CB95C5A" w14:textId="77777777" w:rsidR="004D69D7" w:rsidRDefault="004D69D7" w:rsidP="004D69D7">
            <w:r>
              <w:t xml:space="preserve">Board </w:t>
            </w:r>
            <w:proofErr w:type="spellStart"/>
            <w:r>
              <w:t>Edge</w:t>
            </w:r>
            <w:proofErr w:type="spellEnd"/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14:paraId="0E18A371" w14:textId="77777777" w:rsidR="004D69D7" w:rsidRDefault="004D69D7" w:rsidP="004D69D7">
            <w:r>
              <w:t>10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14:paraId="6242E91C" w14:textId="77777777" w:rsidR="004D69D7" w:rsidRDefault="004D69D7" w:rsidP="004D69D7"/>
        </w:tc>
      </w:tr>
      <w:tr w:rsidR="004D69D7" w14:paraId="3D7C33AA" w14:textId="77777777" w:rsidTr="003C61AF">
        <w:trPr>
          <w:trHeight w:val="311"/>
        </w:trPr>
        <w:tc>
          <w:tcPr>
            <w:tcW w:w="6973" w:type="dxa"/>
            <w:gridSpan w:val="2"/>
            <w:tcBorders>
              <w:top w:val="single" w:sz="4" w:space="0" w:color="000000" w:themeColor="text1"/>
            </w:tcBorders>
          </w:tcPr>
          <w:p w14:paraId="5ED90C20" w14:textId="77777777" w:rsidR="004D69D7" w:rsidRPr="00193C8C" w:rsidRDefault="004D69D7" w:rsidP="004D69D7">
            <w:pPr>
              <w:jc w:val="center"/>
              <w:rPr>
                <w:b/>
              </w:rPr>
            </w:pPr>
            <w:r w:rsidRPr="00193C8C">
              <w:rPr>
                <w:b/>
              </w:rPr>
              <w:t>TOPLAM</w:t>
            </w:r>
          </w:p>
        </w:tc>
        <w:tc>
          <w:tcPr>
            <w:tcW w:w="3483" w:type="dxa"/>
            <w:tcBorders>
              <w:top w:val="single" w:sz="4" w:space="0" w:color="000000" w:themeColor="text1"/>
            </w:tcBorders>
          </w:tcPr>
          <w:p w14:paraId="47B31D6A" w14:textId="77777777" w:rsidR="004D69D7" w:rsidRDefault="004D69D7" w:rsidP="004D69D7"/>
        </w:tc>
      </w:tr>
    </w:tbl>
    <w:p w14:paraId="789FD0B5" w14:textId="77777777" w:rsidR="00FF7BE1" w:rsidRDefault="00FF7BE1" w:rsidP="00FF7BE1">
      <w:pPr>
        <w:pStyle w:val="Default"/>
        <w:rPr>
          <w:rFonts w:asciiTheme="minorHAnsi" w:hAnsiTheme="minorHAnsi" w:cstheme="minorBidi"/>
          <w:color w:val="auto"/>
          <w:sz w:val="22"/>
          <w:szCs w:val="22"/>
          <w:vertAlign w:val="superscript"/>
        </w:rPr>
      </w:pPr>
    </w:p>
    <w:p w14:paraId="74F9A6E6" w14:textId="77777777" w:rsidR="008C6F9D" w:rsidRDefault="008C6F9D" w:rsidP="00FF7BE1">
      <w:pPr>
        <w:pStyle w:val="Default"/>
        <w:rPr>
          <w:rFonts w:asciiTheme="minorHAnsi" w:hAnsiTheme="minorHAnsi" w:cstheme="minorBidi"/>
          <w:color w:val="auto"/>
          <w:sz w:val="22"/>
          <w:szCs w:val="22"/>
          <w:vertAlign w:val="superscript"/>
        </w:rPr>
      </w:pPr>
    </w:p>
    <w:p w14:paraId="2884A9CF" w14:textId="77777777" w:rsidR="008C6F9D" w:rsidRDefault="008C6F9D" w:rsidP="00FF7BE1">
      <w:pPr>
        <w:pStyle w:val="Default"/>
        <w:rPr>
          <w:del w:id="1" w:author="Tekin ÖZCAN" w:date="2014-03-19T19:42:00Z"/>
          <w:b/>
          <w:bCs/>
          <w:sz w:val="22"/>
          <w:szCs w:val="22"/>
        </w:rPr>
      </w:pPr>
    </w:p>
    <w:p w14:paraId="0A72BDE5" w14:textId="77777777" w:rsidR="00193C8C" w:rsidRPr="00193C8C" w:rsidRDefault="00193C8C" w:rsidP="00193C8C">
      <w:pPr>
        <w:pStyle w:val="AralkYok"/>
      </w:pPr>
      <w:r w:rsidRPr="00193C8C">
        <w:t xml:space="preserve">BAŞARILAR </w:t>
      </w:r>
    </w:p>
    <w:p w14:paraId="65270BA0" w14:textId="3BEBB1D3" w:rsidR="009127E2" w:rsidRDefault="008C6F9D" w:rsidP="00193C8C">
      <w:pPr>
        <w:pStyle w:val="AralkYok"/>
      </w:pPr>
      <w:r>
        <w:t>Tekin ÖZCAN</w:t>
      </w:r>
      <w:r w:rsidR="00D5171A">
        <w:t xml:space="preserve"> </w:t>
      </w:r>
      <w:r w:rsidR="00D5171A">
        <w:tab/>
      </w:r>
      <w:r w:rsidR="00D5171A">
        <w:tab/>
        <w:t>Şenol KUMSAR</w:t>
      </w:r>
    </w:p>
    <w:sectPr w:rsidR="009127E2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193C8C"/>
    <w:rsid w:val="00393B34"/>
    <w:rsid w:val="003A2697"/>
    <w:rsid w:val="003C61AF"/>
    <w:rsid w:val="00477261"/>
    <w:rsid w:val="004D69D7"/>
    <w:rsid w:val="00543677"/>
    <w:rsid w:val="005828EF"/>
    <w:rsid w:val="005A74CE"/>
    <w:rsid w:val="005B73C7"/>
    <w:rsid w:val="007B70C7"/>
    <w:rsid w:val="008C6F9D"/>
    <w:rsid w:val="008D2169"/>
    <w:rsid w:val="009127E2"/>
    <w:rsid w:val="0092117D"/>
    <w:rsid w:val="009455B3"/>
    <w:rsid w:val="00972630"/>
    <w:rsid w:val="00AB1D80"/>
    <w:rsid w:val="00AE06B6"/>
    <w:rsid w:val="00D5171A"/>
    <w:rsid w:val="00DB4CDB"/>
    <w:rsid w:val="00E44EC1"/>
    <w:rsid w:val="00ED5BA8"/>
    <w:rsid w:val="00F57D04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DACC"/>
  <w15:chartTrackingRefBased/>
  <w15:docId w15:val="{AEDC67EF-7B29-4739-9EB9-2AD837D7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B4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1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zeltme">
    <w:name w:val="Revision"/>
    <w:hidden/>
    <w:uiPriority w:val="99"/>
    <w:semiHidden/>
    <w:rsid w:val="008D216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B4C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8297-002B-497B-827A-E872ED1CB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DB118C-81FE-45D6-A73B-8B83BCFC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Tekin ÖZCAN</cp:lastModifiedBy>
  <cp:revision>2</cp:revision>
  <cp:lastPrinted>2017-03-15T12:22:00Z</cp:lastPrinted>
  <dcterms:created xsi:type="dcterms:W3CDTF">2017-03-15T13:57:00Z</dcterms:created>
  <dcterms:modified xsi:type="dcterms:W3CDTF">2017-03-15T13:57:00Z</dcterms:modified>
</cp:coreProperties>
</file>